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7" w:rsidRPr="00075C23" w:rsidRDefault="00DD4DB7" w:rsidP="00DD4DB7">
      <w:pPr>
        <w:jc w:val="center"/>
        <w:rPr>
          <w:rFonts w:eastAsia="Calibri" w:cstheme="minorHAnsi"/>
          <w:b/>
          <w:bCs/>
          <w:u w:val="single"/>
        </w:rPr>
      </w:pPr>
      <w:bookmarkStart w:id="0" w:name="_GoBack"/>
      <w:bookmarkEnd w:id="0"/>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w:t>
      </w:r>
      <w:r w:rsidRPr="00075C23">
        <w:rPr>
          <w:rFonts w:cstheme="minorHAnsi"/>
        </w:rPr>
        <w:lastRenderedPageBreak/>
        <w:t xml:space="preserve">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lastRenderedPageBreak/>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rsidR="00C955D9" w:rsidRDefault="00C955D9" w:rsidP="00C955D9">
      <w:pPr>
        <w:pStyle w:val="NoSpacing"/>
      </w:pPr>
      <w:r>
        <w:t xml:space="preserve">Under GDPR 2016 the Law provides the following rights for individuals. The NHS </w:t>
      </w:r>
      <w:proofErr w:type="gramStart"/>
      <w:r>
        <w:t>uphold</w:t>
      </w:r>
      <w:proofErr w:type="gramEnd"/>
      <w:r>
        <w:t xml:space="preserve"> these rights in a number of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lastRenderedPageBreak/>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1"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If you would like to access your GP record online click here</w:t>
      </w:r>
      <w:r w:rsidR="00584C62" w:rsidRPr="00075C23">
        <w:rPr>
          <w:rFonts w:eastAsia="Calibri" w:cstheme="minorHAnsi"/>
          <w:sz w:val="23"/>
          <w:szCs w:val="23"/>
        </w:rPr>
        <w:t xml:space="preserve"> </w:t>
      </w:r>
      <w:hyperlink r:id="rId13" w:history="1">
        <w:r w:rsidR="009271B1" w:rsidRPr="007D7D03">
          <w:rPr>
            <w:rStyle w:val="Hyperlink"/>
            <w:rFonts w:eastAsia="Calibri" w:cstheme="minorHAnsi"/>
            <w:sz w:val="23"/>
            <w:szCs w:val="23"/>
          </w:rPr>
          <w:t>www.westminstermedicalcentre.co.uk</w:t>
        </w:r>
      </w:hyperlink>
      <w:r w:rsidR="009271B1">
        <w:rPr>
          <w:rFonts w:eastAsia="Calibri" w:cstheme="minorHAnsi"/>
          <w:sz w:val="23"/>
          <w:szCs w:val="23"/>
        </w:rPr>
        <w:t xml:space="preserve"> </w:t>
      </w: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w:t>
      </w:r>
      <w:r w:rsidR="008F4B02" w:rsidRPr="00075C23">
        <w:rPr>
          <w:rFonts w:cstheme="minorHAnsi"/>
          <w:sz w:val="23"/>
          <w:szCs w:val="23"/>
          <w:lang w:val="en" w:eastAsia="en-GB"/>
        </w:rPr>
        <w:lastRenderedPageBreak/>
        <w:t xml:space="preserve">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9271B1">
        <w:rPr>
          <w:rFonts w:cstheme="minorHAnsi"/>
          <w:lang w:eastAsia="en-GB"/>
        </w:rPr>
        <w:t>gpn82049@nhs.net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9271B1">
        <w:rPr>
          <w:rFonts w:cstheme="minorHAnsi"/>
          <w:sz w:val="23"/>
          <w:szCs w:val="23"/>
        </w:rPr>
        <w:t>Practice Manager</w:t>
      </w:r>
      <w:r w:rsidRPr="00075C23">
        <w:rPr>
          <w:rFonts w:cstheme="minorHAnsi"/>
          <w:sz w:val="23"/>
          <w:szCs w:val="23"/>
        </w:rPr>
        <w:t xml:space="preserve">.  </w:t>
      </w:r>
    </w:p>
    <w:p w:rsidR="009271B1" w:rsidRDefault="009271B1" w:rsidP="00584C62">
      <w:pPr>
        <w:autoSpaceDE w:val="0"/>
        <w:autoSpaceDN w:val="0"/>
        <w:adjustRightInd w:val="0"/>
        <w:spacing w:after="0" w:line="240" w:lineRule="auto"/>
        <w:jc w:val="both"/>
        <w:rPr>
          <w:rFonts w:cstheme="minorHAnsi"/>
          <w:sz w:val="23"/>
          <w:szCs w:val="23"/>
        </w:rPr>
      </w:pPr>
    </w:p>
    <w:p w:rsidR="009271B1" w:rsidRDefault="009271B1" w:rsidP="00584C62">
      <w:pPr>
        <w:autoSpaceDE w:val="0"/>
        <w:autoSpaceDN w:val="0"/>
        <w:adjustRightInd w:val="0"/>
        <w:spacing w:after="0" w:line="240" w:lineRule="auto"/>
        <w:jc w:val="both"/>
        <w:rPr>
          <w:rFonts w:cstheme="minorHAnsi"/>
          <w:sz w:val="23"/>
          <w:szCs w:val="23"/>
        </w:rPr>
      </w:pPr>
    </w:p>
    <w:p w:rsidR="009271B1" w:rsidRDefault="009271B1" w:rsidP="00584C62">
      <w:pPr>
        <w:autoSpaceDE w:val="0"/>
        <w:autoSpaceDN w:val="0"/>
        <w:adjustRightInd w:val="0"/>
        <w:spacing w:after="0" w:line="240" w:lineRule="auto"/>
        <w:jc w:val="both"/>
        <w:rPr>
          <w:rFonts w:cstheme="minorHAnsi"/>
          <w:sz w:val="23"/>
          <w:szCs w:val="23"/>
        </w:rPr>
      </w:pPr>
    </w:p>
    <w:p w:rsidR="009271B1" w:rsidRDefault="009271B1" w:rsidP="00584C62">
      <w:pPr>
        <w:autoSpaceDE w:val="0"/>
        <w:autoSpaceDN w:val="0"/>
        <w:adjustRightInd w:val="0"/>
        <w:spacing w:after="0" w:line="240" w:lineRule="auto"/>
        <w:jc w:val="both"/>
        <w:rPr>
          <w:rFonts w:cstheme="minorHAnsi"/>
          <w:sz w:val="23"/>
          <w:szCs w:val="23"/>
        </w:rPr>
      </w:pPr>
    </w:p>
    <w:p w:rsidR="009271B1" w:rsidRDefault="009271B1" w:rsidP="00584C62">
      <w:pPr>
        <w:autoSpaceDE w:val="0"/>
        <w:autoSpaceDN w:val="0"/>
        <w:adjustRightInd w:val="0"/>
        <w:spacing w:after="0" w:line="240" w:lineRule="auto"/>
        <w:jc w:val="both"/>
        <w:rPr>
          <w:rFonts w:cstheme="minorHAnsi"/>
          <w:sz w:val="23"/>
          <w:szCs w:val="23"/>
        </w:rPr>
      </w:pPr>
    </w:p>
    <w:p w:rsidR="009271B1" w:rsidRDefault="009271B1" w:rsidP="00584C62">
      <w:pPr>
        <w:autoSpaceDE w:val="0"/>
        <w:autoSpaceDN w:val="0"/>
        <w:adjustRightInd w:val="0"/>
        <w:spacing w:after="0" w:line="240" w:lineRule="auto"/>
        <w:jc w:val="both"/>
        <w:rPr>
          <w:rFonts w:cstheme="minorHAnsi"/>
          <w:sz w:val="23"/>
          <w:szCs w:val="23"/>
        </w:rPr>
      </w:pP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lastRenderedPageBreak/>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2"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3E7679"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3E7679"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9271B1">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271B1">
              <w:rPr>
                <w:rFonts w:eastAsia="Calibri" w:cstheme="minorHAnsi"/>
                <w:bCs/>
              </w:rPr>
              <w:t>Liverpool CCG</w:t>
            </w: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w:t>
            </w:r>
            <w:r w:rsidRPr="00075C23">
              <w:rPr>
                <w:rFonts w:cstheme="minorHAnsi"/>
                <w:sz w:val="23"/>
                <w:szCs w:val="23"/>
              </w:rPr>
              <w:lastRenderedPageBreak/>
              <w:t xml:space="preserve">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075C23">
              <w:rPr>
                <w:rFonts w:cstheme="minorHAnsi"/>
                <w:sz w:val="23"/>
                <w:szCs w:val="23"/>
              </w:rPr>
              <w:t>phone</w:t>
            </w:r>
            <w:proofErr w:type="gramEnd"/>
            <w:r w:rsidRPr="00075C23">
              <w:rPr>
                <w:rFonts w:cstheme="minorHAnsi"/>
                <w:sz w:val="23"/>
                <w:szCs w:val="23"/>
              </w:rPr>
              <w:t xml:space="preserv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9271B1">
            <w:pPr>
              <w:jc w:val="both"/>
              <w:rPr>
                <w:rFonts w:eastAsia="Calibri" w:cstheme="minorHAnsi"/>
                <w:b/>
                <w:bCs/>
              </w:rPr>
            </w:pPr>
            <w:r w:rsidRPr="00075C23">
              <w:rPr>
                <w:rFonts w:eastAsia="Calibri" w:cstheme="minorHAnsi"/>
                <w:b/>
                <w:bCs/>
              </w:rPr>
              <w:t xml:space="preserve">Processor – </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3"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9271B1">
              <w:rPr>
                <w:rFonts w:eastAsia="Calibri" w:cstheme="minorHAnsi"/>
                <w:bCs/>
              </w:rPr>
              <w:t>Liverpool CCG</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ins w:id="4" w:author="Trudy Slade" w:date="2019-11-01T10:24:00Z">
              <w:r w:rsidR="004B1014" w:rsidRPr="009271B1">
                <w:rPr>
                  <w:rFonts w:eastAsia="Calibri" w:cstheme="minorHAnsi"/>
                  <w:bCs/>
                </w:rPr>
                <w:t xml:space="preserve">Safeguarding team </w:t>
              </w:r>
            </w:ins>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lastRenderedPageBreak/>
              <w:t>Data Processor</w:t>
            </w:r>
            <w:r w:rsidRPr="00075C23">
              <w:rPr>
                <w:rFonts w:eastAsia="Calibri" w:cstheme="minorHAnsi"/>
                <w:bCs/>
              </w:rPr>
              <w:t xml:space="preserve"> – </w:t>
            </w:r>
            <w:ins w:id="5" w:author="Trudy Slade" w:date="2019-11-01T10:25:00Z">
              <w:r w:rsidR="004B1014" w:rsidRPr="00075C23">
                <w:rPr>
                  <w:rFonts w:eastAsia="Calibri" w:cstheme="minorHAnsi"/>
                  <w:bCs/>
                  <w:highlight w:val="yellow"/>
                </w:rPr>
                <w:t>identify agency</w:t>
              </w:r>
            </w:ins>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lastRenderedPageBreak/>
              <w:t>Risk Stratification</w:t>
            </w:r>
            <w:ins w:id="6" w:author="Trudy Slade" w:date="2019-11-01T10:31:00Z">
              <w:r w:rsidR="004B1014" w:rsidRPr="00075C23">
                <w:rPr>
                  <w:rFonts w:eastAsia="Calibri" w:cstheme="minorHAnsi"/>
                  <w:bCs/>
                </w:rPr>
                <w:t xml:space="preserve"> – Preventative Care</w:t>
              </w:r>
            </w:ins>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rsidR="001A51A6" w:rsidRPr="00075C23" w:rsidRDefault="001A51A6" w:rsidP="00BE6C42">
            <w:pPr>
              <w:jc w:val="both"/>
              <w:rPr>
                <w:rFonts w:cstheme="minorHAnsi"/>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9271B1">
            <w:pPr>
              <w:jc w:val="both"/>
              <w:rPr>
                <w:rFonts w:cstheme="minorHAnsi"/>
              </w:rPr>
            </w:pPr>
            <w:r w:rsidRPr="00075C23">
              <w:rPr>
                <w:rFonts w:cstheme="minorHAnsi"/>
                <w:b/>
                <w:lang w:val="en-US"/>
              </w:rPr>
              <w:t xml:space="preserve"> </w:t>
            </w:r>
            <w:ins w:id="7" w:author="Trudy Slade" w:date="2019-11-01T10:33:00Z">
              <w:r w:rsidR="004B1014" w:rsidRPr="00075C23">
                <w:rPr>
                  <w:rFonts w:cstheme="minorHAnsi"/>
                  <w:b/>
                  <w:lang w:val="en-US"/>
                </w:rPr>
                <w:t>Processors</w:t>
              </w:r>
              <w:r w:rsidR="004B1014" w:rsidRPr="00075C23">
                <w:rPr>
                  <w:rFonts w:cstheme="minorHAnsi"/>
                  <w:lang w:val="en-US"/>
                </w:rPr>
                <w:t xml:space="preserve"> </w:t>
              </w:r>
            </w:ins>
            <w:ins w:id="8" w:author="Trudy Slade" w:date="2019-11-01T10:34:00Z">
              <w:r w:rsidR="004B1014" w:rsidRPr="00075C23">
                <w:rPr>
                  <w:rFonts w:cstheme="minorHAnsi"/>
                  <w:lang w:val="en-US"/>
                </w:rPr>
                <w:t>–</w:t>
              </w:r>
            </w:ins>
            <w:ins w:id="9" w:author="Trudy Slade" w:date="2019-11-01T10:33:00Z">
              <w:r w:rsidR="004B1014" w:rsidRPr="00075C23">
                <w:rPr>
                  <w:rFonts w:cstheme="minorHAnsi"/>
                  <w:lang w:val="en-US"/>
                </w:rPr>
                <w:t xml:space="preserve"> </w:t>
              </w:r>
            </w:ins>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10"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11" w:author="Trudy Slade" w:date="2019-11-01T10:48:00Z">
              <w:r w:rsidRPr="00075C23" w:rsidDel="00B91478">
                <w:rPr>
                  <w:rFonts w:eastAsia="Calibri" w:cstheme="minorHAnsi"/>
                  <w:bCs/>
                </w:rPr>
                <w:delText>-</w:delText>
              </w:r>
            </w:del>
            <w:r w:rsidR="009271B1">
              <w:rPr>
                <w:rFonts w:eastAsia="Calibri" w:cstheme="minorHAnsi"/>
                <w:bCs/>
              </w:rPr>
              <w:t xml:space="preserve"> Public Health England</w:t>
            </w:r>
          </w:p>
          <w:p w:rsidR="009057A1" w:rsidRPr="00075C23" w:rsidRDefault="009057A1" w:rsidP="00BE6C42">
            <w:pPr>
              <w:jc w:val="both"/>
              <w:rPr>
                <w:rFonts w:cstheme="minorHAnsi"/>
              </w:rPr>
            </w:pP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964CD5" w:rsidRPr="00075C23" w:rsidRDefault="00964CD5" w:rsidP="00272393">
            <w:pPr>
              <w:jc w:val="both"/>
              <w:rPr>
                <w:rFonts w:eastAsia="Calibri" w:cstheme="minorHAnsi"/>
                <w:bCs/>
              </w:rPr>
            </w:pPr>
            <w:r w:rsidRPr="00075C23">
              <w:rPr>
                <w:rFonts w:cstheme="minorHAnsi"/>
                <w:b/>
              </w:rPr>
              <w:t>Processors</w:t>
            </w:r>
            <w:r w:rsidRPr="00075C23">
              <w:rPr>
                <w:rFonts w:cstheme="minorHAnsi"/>
              </w:rPr>
              <w:t xml:space="preserve"> – </w:t>
            </w:r>
            <w:r w:rsidR="004D19CB" w:rsidRPr="00075C23">
              <w:rPr>
                <w:rFonts w:cstheme="minorHAnsi"/>
                <w:highlight w:val="yellow"/>
              </w:rPr>
              <w:t>name</w:t>
            </w:r>
            <w:r w:rsidRPr="00075C23">
              <w:rPr>
                <w:rFonts w:cstheme="minorHAnsi"/>
                <w:highlight w:val="yellow"/>
              </w:rPr>
              <w:t xml:space="preserve"> trusts in local area</w:t>
            </w: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pPr>
              <w:jc w:val="both"/>
              <w:rPr>
                <w:rFonts w:eastAsia="Calibri" w:cstheme="minorHAnsi"/>
                <w:bCs/>
              </w:rPr>
            </w:pPr>
          </w:p>
          <w:p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9" w:tgtFrame="_blank" w:history="1">
              <w:r w:rsidRPr="00F0049C">
                <w:rPr>
                  <w:rStyle w:val="Hyperlink"/>
                  <w:color w:val="auto"/>
                </w:rPr>
                <w:t>available on our website</w:t>
              </w:r>
            </w:hyperlink>
            <w:r>
              <w:rPr>
                <w:rStyle w:val="Strong"/>
              </w:rPr>
              <w:t xml:space="preserve">: </w:t>
            </w:r>
            <w:hyperlink r:id="rId20" w:history="1">
              <w:r w:rsidRPr="00F0049C">
                <w:rPr>
                  <w:rStyle w:val="Hyperlink"/>
                  <w:color w:val="auto"/>
                </w:rPr>
                <w:t>https://www.cqc.org.uk/about-us/our-policies/privacy-statement</w:t>
              </w:r>
            </w:hyperlink>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12"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w:t>
            </w:r>
            <w:r w:rsidR="00B91478" w:rsidRPr="00075C23">
              <w:rPr>
                <w:rFonts w:cstheme="minorHAnsi"/>
              </w:rPr>
              <w:lastRenderedPageBreak/>
              <w:t xml:space="preserve">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ins w:id="13" w:author="Trudy Slade" w:date="2019-11-01T10:54:00Z">
              <w:r w:rsidRPr="00075C23">
                <w:rPr>
                  <w:rFonts w:eastAsia="Calibri" w:cstheme="minorHAnsi"/>
                  <w:bCs/>
                </w:rPr>
                <w:lastRenderedPageBreak/>
                <w:t>Patient Record data base</w:t>
              </w:r>
            </w:ins>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9271B1">
            <w:pPr>
              <w:jc w:val="both"/>
              <w:rPr>
                <w:rFonts w:eastAsia="Calibri" w:cstheme="minorHAnsi"/>
                <w:b/>
                <w:bCs/>
              </w:rPr>
            </w:pPr>
            <w:r w:rsidRPr="00075C23">
              <w:rPr>
                <w:rFonts w:cstheme="minorHAnsi"/>
                <w:b/>
              </w:rPr>
              <w:t>Processor</w:t>
            </w:r>
            <w:r w:rsidRPr="00075C23">
              <w:rPr>
                <w:rFonts w:cstheme="minorHAnsi"/>
              </w:rPr>
              <w:t xml:space="preserve"> – </w:t>
            </w:r>
            <w:r w:rsidR="009271B1" w:rsidRPr="009271B1">
              <w:rPr>
                <w:rFonts w:cstheme="minorHAnsi"/>
              </w:rPr>
              <w:t>EMIS Web</w:t>
            </w:r>
          </w:p>
        </w:tc>
      </w:tr>
      <w:tr w:rsidR="00672FCF" w:rsidRPr="00075C23" w:rsidTr="00672FCF">
        <w:tc>
          <w:tcPr>
            <w:tcW w:w="2660" w:type="dxa"/>
          </w:tcPr>
          <w:p w:rsidR="00672FCF" w:rsidRPr="00075C23" w:rsidRDefault="00A61869" w:rsidP="005561B3">
            <w:pPr>
              <w:rPr>
                <w:rFonts w:eastAsia="Calibri" w:cstheme="minorHAnsi"/>
                <w:bCs/>
              </w:rPr>
            </w:pPr>
            <w:proofErr w:type="spellStart"/>
            <w:ins w:id="14" w:author="Trudy Slade" w:date="2019-11-01T10:56:00Z">
              <w:r w:rsidRPr="00075C23">
                <w:rPr>
                  <w:rFonts w:eastAsia="Calibri" w:cstheme="minorHAnsi"/>
                  <w:bCs/>
                </w:rPr>
                <w:t>iGPR</w:t>
              </w:r>
            </w:ins>
            <w:proofErr w:type="spellEnd"/>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rsidTr="00672FCF">
        <w:tc>
          <w:tcPr>
            <w:tcW w:w="2660" w:type="dxa"/>
          </w:tcPr>
          <w:p w:rsidR="00D14A77" w:rsidRDefault="00D14A77" w:rsidP="005561B3">
            <w:pPr>
              <w:rPr>
                <w:rFonts w:eastAsia="Calibri" w:cstheme="minorHAnsi"/>
                <w:bCs/>
              </w:rPr>
            </w:pPr>
            <w:proofErr w:type="spellStart"/>
            <w:r>
              <w:rPr>
                <w:rFonts w:eastAsia="Calibri" w:cstheme="minorHAnsi"/>
                <w:bCs/>
              </w:rPr>
              <w:t>OptimiseRX</w:t>
            </w:r>
            <w:proofErr w:type="spellEnd"/>
          </w:p>
          <w:p w:rsidR="00672FCF" w:rsidRPr="00075C23" w:rsidRDefault="008F4B02" w:rsidP="005561B3">
            <w:pPr>
              <w:rPr>
                <w:rFonts w:eastAsia="Calibri" w:cstheme="minorHAnsi"/>
                <w:bCs/>
              </w:rPr>
            </w:pPr>
            <w:proofErr w:type="spellStart"/>
            <w:ins w:id="15" w:author="Trudy Slade" w:date="2019-11-01T11:10:00Z">
              <w:r w:rsidRPr="00075C23">
                <w:rPr>
                  <w:rFonts w:eastAsia="Calibri" w:cstheme="minorHAnsi"/>
                  <w:bCs/>
                </w:rPr>
                <w:t>A</w:t>
              </w:r>
            </w:ins>
            <w:r w:rsidR="00D14A77">
              <w:rPr>
                <w:rFonts w:eastAsia="Calibri" w:cstheme="minorHAnsi"/>
                <w:bCs/>
              </w:rPr>
              <w:t>nalyse</w:t>
            </w:r>
            <w:ins w:id="16" w:author="Trudy Slade" w:date="2019-11-01T11:10:00Z">
              <w:r w:rsidRPr="00075C23">
                <w:rPr>
                  <w:rFonts w:eastAsia="Calibri" w:cstheme="minorHAnsi"/>
                  <w:bCs/>
                </w:rPr>
                <w:t>RX</w:t>
              </w:r>
            </w:ins>
            <w:proofErr w:type="spellEnd"/>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00D14A77">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ins w:id="17" w:author="Trudy Slade" w:date="2019-11-01T11:10:00Z">
              <w:r w:rsidRPr="00075C23">
                <w:rPr>
                  <w:rFonts w:eastAsia="Calibri" w:cstheme="minorHAnsi"/>
                  <w:bCs/>
                </w:rPr>
                <w:t>Medicines Management Team</w:t>
              </w:r>
            </w:ins>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9271B1">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9271B1">
              <w:rPr>
                <w:rFonts w:eastAsia="Calibri" w:cstheme="minorHAnsi"/>
                <w:bCs/>
              </w:rPr>
              <w:t>Liverpool CCG medicine management team</w:t>
            </w:r>
            <w:r w:rsidRPr="00075C23">
              <w:rPr>
                <w:rFonts w:eastAsia="Calibri" w:cstheme="minorHAnsi"/>
                <w:bCs/>
              </w:rPr>
              <w:t xml:space="preserve"> </w:t>
            </w:r>
          </w:p>
        </w:tc>
      </w:tr>
      <w:tr w:rsidR="00D942DB" w:rsidRPr="00075C23" w:rsidTr="00FE039B">
        <w:tc>
          <w:tcPr>
            <w:tcW w:w="2660" w:type="dxa"/>
          </w:tcPr>
          <w:p w:rsidR="001A51A6" w:rsidRPr="00075C23" w:rsidRDefault="001A51A6" w:rsidP="00156742">
            <w:pPr>
              <w:rPr>
                <w:rFonts w:eastAsia="Calibri" w:cstheme="minorHAnsi"/>
                <w:bCs/>
              </w:rPr>
            </w:pPr>
            <w:r w:rsidRPr="00075C23">
              <w:rPr>
                <w:rFonts w:eastAsia="Calibri" w:cstheme="minorHAnsi"/>
                <w:bCs/>
              </w:rPr>
              <w:t xml:space="preserve">GP Federation </w:t>
            </w:r>
          </w:p>
          <w:p w:rsidR="006356E1" w:rsidRPr="00075C23" w:rsidRDefault="006356E1" w:rsidP="00156742">
            <w:pPr>
              <w:rPr>
                <w:rFonts w:eastAsia="Calibri" w:cstheme="minorHAnsi"/>
                <w:bCs/>
              </w:rPr>
            </w:pPr>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w:t>
            </w:r>
            <w:r w:rsidR="009271B1">
              <w:rPr>
                <w:rFonts w:eastAsia="Calibri" w:cstheme="minorHAnsi"/>
                <w:bCs/>
              </w:rPr>
              <w:t xml:space="preserve"> record will be shared</w:t>
            </w:r>
            <w:r w:rsidRPr="00075C23">
              <w:rPr>
                <w:rFonts w:eastAsia="Calibri" w:cstheme="minorHAnsi"/>
                <w:bCs/>
              </w:rPr>
              <w:t xml:space="preserve"> in order that they can provide direct care services to the patient population. This could be in the form of video consultations, Minor injuries clinics, GP extended </w:t>
            </w:r>
            <w:r w:rsidRPr="00075C23">
              <w:rPr>
                <w:rFonts w:eastAsia="Calibri" w:cstheme="minorHAnsi"/>
                <w:bCs/>
              </w:rPr>
              <w:lastRenderedPageBreak/>
              <w:t>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9271B1">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271B1">
              <w:rPr>
                <w:rFonts w:eastAsia="Calibri" w:cstheme="minorHAnsi"/>
                <w:bCs/>
              </w:rPr>
              <w:t>Liverpool GP Federation</w:t>
            </w:r>
          </w:p>
        </w:tc>
      </w:tr>
      <w:tr w:rsidR="006356E1" w:rsidRPr="00075C23" w:rsidTr="00FE039B">
        <w:tc>
          <w:tcPr>
            <w:tcW w:w="2660" w:type="dxa"/>
          </w:tcPr>
          <w:p w:rsidR="006356E1" w:rsidRPr="00075C23" w:rsidRDefault="006356E1" w:rsidP="00156742">
            <w:pPr>
              <w:rPr>
                <w:rFonts w:eastAsia="Calibri" w:cstheme="minorHAnsi"/>
                <w:bCs/>
              </w:rPr>
            </w:pPr>
            <w:r>
              <w:rPr>
                <w:rFonts w:eastAsia="Calibri" w:cstheme="minorHAnsi"/>
                <w:bCs/>
              </w:rPr>
              <w:lastRenderedPageBreak/>
              <w:t>PCN</w:t>
            </w:r>
          </w:p>
        </w:tc>
        <w:tc>
          <w:tcPr>
            <w:tcW w:w="6582" w:type="dxa"/>
          </w:tcPr>
          <w:p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9271B1">
              <w:rPr>
                <w:rFonts w:eastAsia="Calibri" w:cstheme="minorHAnsi"/>
                <w:bCs/>
              </w:rPr>
              <w:t>practices named below</w:t>
            </w:r>
            <w:r w:rsidRPr="00075C23">
              <w:rPr>
                <w:rFonts w:eastAsia="Calibri" w:cstheme="minorHAnsi"/>
                <w:bCs/>
              </w:rPr>
              <w:t xml:space="preserve"> in order that they can provide direct care services to the patient population. </w:t>
            </w:r>
          </w:p>
          <w:p w:rsidR="006356E1" w:rsidRPr="00075C23" w:rsidRDefault="006356E1" w:rsidP="006356E1">
            <w:pPr>
              <w:jc w:val="both"/>
              <w:rPr>
                <w:rFonts w:eastAsia="Calibri" w:cstheme="minorHAnsi"/>
                <w:bCs/>
              </w:rPr>
            </w:pPr>
          </w:p>
          <w:p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6356E1" w:rsidRPr="00075C23" w:rsidRDefault="006356E1" w:rsidP="006356E1">
            <w:pPr>
              <w:jc w:val="both"/>
              <w:rPr>
                <w:rFonts w:eastAsia="Calibri" w:cstheme="minorHAnsi"/>
                <w:bCs/>
              </w:rPr>
            </w:pPr>
          </w:p>
          <w:p w:rsidR="006356E1" w:rsidRPr="00075C23" w:rsidRDefault="006356E1" w:rsidP="009271B1">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271B1">
              <w:rPr>
                <w:rFonts w:eastAsia="Calibri" w:cstheme="minorHAnsi"/>
                <w:bCs/>
              </w:rPr>
              <w:t xml:space="preserve">Westminster Medical Centre – </w:t>
            </w:r>
            <w:proofErr w:type="spellStart"/>
            <w:r w:rsidR="009271B1">
              <w:rPr>
                <w:rFonts w:eastAsia="Calibri" w:cstheme="minorHAnsi"/>
                <w:bCs/>
              </w:rPr>
              <w:t>Kirkdale</w:t>
            </w:r>
            <w:proofErr w:type="spellEnd"/>
            <w:r w:rsidR="009271B1">
              <w:rPr>
                <w:rFonts w:eastAsia="Calibri" w:cstheme="minorHAnsi"/>
                <w:bCs/>
              </w:rPr>
              <w:t xml:space="preserve"> Medical Centre – Walton Medical Centre – </w:t>
            </w:r>
            <w:proofErr w:type="spellStart"/>
            <w:r w:rsidR="009271B1">
              <w:rPr>
                <w:rFonts w:eastAsia="Calibri" w:cstheme="minorHAnsi"/>
                <w:bCs/>
              </w:rPr>
              <w:t>Bousfield</w:t>
            </w:r>
            <w:proofErr w:type="spellEnd"/>
            <w:r w:rsidR="009271B1">
              <w:rPr>
                <w:rFonts w:eastAsia="Calibri" w:cstheme="minorHAnsi"/>
                <w:bCs/>
              </w:rPr>
              <w:t xml:space="preserve"> Medical Centre - </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9271B1">
            <w:pPr>
              <w:jc w:val="both"/>
              <w:rPr>
                <w:rFonts w:eastAsia="Calibri" w:cstheme="minorHAnsi"/>
                <w:bCs/>
              </w:rPr>
            </w:pPr>
            <w:r w:rsidRPr="00075C23">
              <w:rPr>
                <w:rFonts w:eastAsia="Calibri" w:cstheme="minorHAnsi"/>
                <w:b/>
                <w:bCs/>
              </w:rPr>
              <w:t xml:space="preserve">Processor – </w:t>
            </w:r>
            <w:r w:rsidR="009271B1">
              <w:rPr>
                <w:rFonts w:eastAsia="Calibri" w:cstheme="minorHAnsi"/>
                <w:bCs/>
              </w:rPr>
              <w:t>Smoke Free Liverpool</w:t>
            </w:r>
          </w:p>
        </w:tc>
      </w:tr>
      <w:tr w:rsidR="00CB1438" w:rsidRPr="00075C23" w:rsidTr="00964CD5">
        <w:tc>
          <w:tcPr>
            <w:tcW w:w="2660" w:type="dxa"/>
          </w:tcPr>
          <w:p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rsidR="00D14A77" w:rsidRDefault="00D14A77" w:rsidP="001D4F67">
            <w:pPr>
              <w:rPr>
                <w:rFonts w:eastAsia="Calibri" w:cstheme="minorHAnsi"/>
                <w:bCs/>
              </w:rPr>
            </w:pPr>
          </w:p>
          <w:p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rsidR="00D14A77" w:rsidRDefault="00D14A77" w:rsidP="001D4F67">
            <w:pPr>
              <w:rPr>
                <w:rFonts w:eastAsia="Calibri" w:cstheme="minorHAnsi"/>
                <w:bCs/>
              </w:rPr>
            </w:pPr>
          </w:p>
          <w:p w:rsidR="00D14A77" w:rsidRPr="00D14A77" w:rsidRDefault="00D14A77" w:rsidP="009271B1">
            <w:pPr>
              <w:rPr>
                <w:rFonts w:eastAsia="Calibri" w:cstheme="minorHAnsi"/>
                <w:b/>
                <w:bCs/>
              </w:rPr>
            </w:pPr>
            <w:r w:rsidRPr="00D14A77">
              <w:rPr>
                <w:rFonts w:eastAsia="Calibri" w:cstheme="minorHAnsi"/>
                <w:b/>
                <w:bCs/>
              </w:rPr>
              <w:t>Processor</w:t>
            </w:r>
            <w:r w:rsidR="00FD1DF2">
              <w:rPr>
                <w:rFonts w:eastAsia="Calibri" w:cstheme="minorHAnsi"/>
                <w:b/>
                <w:bCs/>
              </w:rPr>
              <w:t xml:space="preserve"> - </w:t>
            </w:r>
            <w:r w:rsidR="009271B1">
              <w:rPr>
                <w:rFonts w:eastAsia="Calibri" w:cstheme="minorHAnsi"/>
                <w:b/>
                <w:bCs/>
              </w:rPr>
              <w:t>None</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t>Medical Reports</w:t>
            </w:r>
          </w:p>
        </w:tc>
        <w:tc>
          <w:tcPr>
            <w:tcW w:w="6582" w:type="dxa"/>
          </w:tcPr>
          <w:p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C955D9">
            <w:pPr>
              <w:jc w:val="both"/>
              <w:rPr>
                <w:rFonts w:eastAsia="Calibri" w:cstheme="minorHAnsi"/>
                <w:b/>
                <w:bCs/>
              </w:rPr>
            </w:pPr>
          </w:p>
          <w:p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C955D9" w:rsidRPr="00C955D9" w:rsidRDefault="00C955D9" w:rsidP="00C955D9">
            <w:pPr>
              <w:jc w:val="both"/>
              <w:rPr>
                <w:rFonts w:eastAsia="Calibri" w:cstheme="minorHAnsi"/>
                <w:b/>
                <w:bCs/>
              </w:rPr>
            </w:pPr>
          </w:p>
          <w:p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Police</w:t>
            </w:r>
          </w:p>
        </w:tc>
        <w:tc>
          <w:tcPr>
            <w:tcW w:w="6582" w:type="dxa"/>
          </w:tcPr>
          <w:p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rsidR="00D14A77" w:rsidRDefault="00D14A77" w:rsidP="005561B3">
            <w:pPr>
              <w:jc w:val="both"/>
              <w:rPr>
                <w:rFonts w:eastAsia="Calibri" w:cstheme="minorHAnsi"/>
                <w:b/>
                <w:bCs/>
              </w:rPr>
            </w:pPr>
          </w:p>
          <w:p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Consented or Section 29</w:t>
            </w:r>
          </w:p>
          <w:p w:rsidR="00D14A77" w:rsidRDefault="00D14A77" w:rsidP="005561B3">
            <w:pPr>
              <w:jc w:val="both"/>
              <w:rPr>
                <w:rFonts w:eastAsia="Calibri" w:cstheme="minorHAnsi"/>
                <w:b/>
                <w:bCs/>
              </w:rPr>
            </w:pPr>
          </w:p>
          <w:p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rsidTr="00703BAB">
        <w:tc>
          <w:tcPr>
            <w:tcW w:w="2660" w:type="dxa"/>
          </w:tcPr>
          <w:p w:rsidR="004D0317" w:rsidRDefault="004D0317" w:rsidP="005561B3">
            <w:pPr>
              <w:rPr>
                <w:rFonts w:eastAsia="Calibri" w:cstheme="minorHAnsi"/>
                <w:bCs/>
              </w:rPr>
            </w:pPr>
            <w:r>
              <w:rPr>
                <w:rFonts w:eastAsia="Calibri" w:cstheme="minorHAnsi"/>
                <w:bCs/>
              </w:rPr>
              <w:lastRenderedPageBreak/>
              <w:t>Coroners</w:t>
            </w:r>
          </w:p>
        </w:tc>
        <w:tc>
          <w:tcPr>
            <w:tcW w:w="6582" w:type="dxa"/>
          </w:tcPr>
          <w:p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582" w:type="dxa"/>
          </w:tcPr>
          <w:p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p>
          <w:p w:rsidR="00D14A77" w:rsidRDefault="00D14A77" w:rsidP="005561B3">
            <w:pPr>
              <w:jc w:val="both"/>
              <w:rPr>
                <w:rFonts w:eastAsia="Calibri" w:cstheme="minorHAnsi"/>
                <w:b/>
                <w:bCs/>
              </w:rPr>
            </w:pPr>
          </w:p>
          <w:p w:rsidR="00D14A77" w:rsidRDefault="00D14A77" w:rsidP="005561B3">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rsidR="00D14A77" w:rsidRDefault="00D14A77" w:rsidP="005561B3">
            <w:pPr>
              <w:jc w:val="both"/>
              <w:rPr>
                <w:rFonts w:eastAsia="Calibri" w:cstheme="minorHAnsi"/>
                <w:bCs/>
              </w:rPr>
            </w:pPr>
          </w:p>
          <w:p w:rsidR="00D14A77" w:rsidRPr="00075C23" w:rsidRDefault="00D14A77" w:rsidP="005561B3">
            <w:pPr>
              <w:jc w:val="both"/>
              <w:rPr>
                <w:rFonts w:eastAsia="Calibri" w:cstheme="minorHAnsi"/>
                <w:b/>
                <w:bCs/>
              </w:rPr>
            </w:pPr>
            <w:r w:rsidRPr="00D14A77">
              <w:rPr>
                <w:rFonts w:eastAsia="Calibri" w:cstheme="minorHAnsi"/>
                <w:b/>
                <w:bCs/>
              </w:rPr>
              <w:t>Provider</w:t>
            </w:r>
            <w:r>
              <w:rPr>
                <w:rFonts w:eastAsia="Calibri" w:cstheme="minorHAnsi"/>
                <w:bCs/>
              </w:rPr>
              <w:t xml:space="preserve"> </w:t>
            </w:r>
            <w:r w:rsidR="009271B1">
              <w:rPr>
                <w:rFonts w:eastAsia="Calibri" w:cstheme="minorHAnsi"/>
                <w:bCs/>
              </w:rPr>
              <w:t>–</w:t>
            </w:r>
            <w:r>
              <w:rPr>
                <w:rFonts w:eastAsia="Calibri" w:cstheme="minorHAnsi"/>
                <w:bCs/>
              </w:rPr>
              <w:t xml:space="preserve"> </w:t>
            </w:r>
            <w:r w:rsidR="009271B1">
              <w:rPr>
                <w:rFonts w:eastAsia="Calibri" w:cstheme="minorHAnsi"/>
                <w:bCs/>
              </w:rPr>
              <w:t>Bupa - Spire</w:t>
            </w:r>
          </w:p>
        </w:tc>
      </w:tr>
      <w:tr w:rsidR="00FD1DF2" w:rsidRPr="00075C23" w:rsidTr="00703BAB">
        <w:tc>
          <w:tcPr>
            <w:tcW w:w="2660" w:type="dxa"/>
          </w:tcPr>
          <w:p w:rsidR="00FD1DF2" w:rsidRDefault="00FD1DF2" w:rsidP="005561B3">
            <w:pPr>
              <w:rPr>
                <w:rFonts w:eastAsia="Calibri" w:cstheme="minorHAnsi"/>
                <w:bCs/>
              </w:rPr>
            </w:pPr>
            <w:r>
              <w:rPr>
                <w:rFonts w:eastAsia="Calibri" w:cstheme="minorHAnsi"/>
                <w:bCs/>
              </w:rPr>
              <w:t>Texting Service</w:t>
            </w:r>
          </w:p>
        </w:tc>
        <w:tc>
          <w:tcPr>
            <w:tcW w:w="6582" w:type="dxa"/>
          </w:tcPr>
          <w:p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rsidR="00FD1DF2" w:rsidRDefault="00FD1DF2" w:rsidP="005561B3">
            <w:pPr>
              <w:jc w:val="both"/>
              <w:rPr>
                <w:rFonts w:eastAsia="Calibri" w:cstheme="minorHAnsi"/>
                <w:b/>
                <w:bCs/>
              </w:rPr>
            </w:pPr>
          </w:p>
          <w:p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rsidR="00FD1DF2" w:rsidRDefault="00FD1DF2" w:rsidP="005561B3">
            <w:pPr>
              <w:jc w:val="both"/>
              <w:rPr>
                <w:rFonts w:eastAsia="Calibri" w:cstheme="minorHAnsi"/>
                <w:b/>
                <w:bCs/>
              </w:rPr>
            </w:pPr>
          </w:p>
          <w:p w:rsidR="00FD1DF2" w:rsidRDefault="00FD1DF2" w:rsidP="009271B1">
            <w:pPr>
              <w:jc w:val="both"/>
              <w:rPr>
                <w:rFonts w:eastAsia="Calibri" w:cstheme="minorHAnsi"/>
                <w:b/>
                <w:bCs/>
              </w:rPr>
            </w:pPr>
            <w:r>
              <w:rPr>
                <w:rFonts w:eastAsia="Calibri" w:cstheme="minorHAnsi"/>
                <w:b/>
                <w:bCs/>
              </w:rPr>
              <w:t xml:space="preserve">Provider  - </w:t>
            </w:r>
            <w:proofErr w:type="spellStart"/>
            <w:r w:rsidR="009271B1" w:rsidRPr="009271B1">
              <w:rPr>
                <w:rFonts w:eastAsia="Calibri" w:cstheme="minorHAnsi"/>
                <w:bCs/>
              </w:rPr>
              <w:t>AccuRX</w:t>
            </w:r>
            <w:proofErr w:type="spellEnd"/>
            <w:r w:rsidR="009271B1" w:rsidRPr="009271B1">
              <w:rPr>
                <w:rFonts w:eastAsia="Calibri" w:cstheme="minorHAnsi"/>
                <w:bCs/>
              </w:rPr>
              <w:t>,</w:t>
            </w:r>
            <w:r w:rsidRPr="009271B1">
              <w:rPr>
                <w:rFonts w:eastAsia="Calibri" w:cstheme="minorHAnsi"/>
                <w:bCs/>
              </w:rPr>
              <w:t xml:space="preserve"> </w:t>
            </w:r>
            <w:proofErr w:type="spellStart"/>
            <w:r w:rsidRPr="009271B1">
              <w:rPr>
                <w:rFonts w:eastAsia="Calibri" w:cstheme="minorHAnsi"/>
                <w:bCs/>
              </w:rPr>
              <w:t>Iplato</w:t>
            </w:r>
            <w:proofErr w:type="spellEnd"/>
          </w:p>
        </w:tc>
      </w:tr>
      <w:tr w:rsidR="00307D31" w:rsidRPr="00075C23" w:rsidTr="00703BAB">
        <w:tc>
          <w:tcPr>
            <w:tcW w:w="2660" w:type="dxa"/>
          </w:tcPr>
          <w:p w:rsidR="00307D31" w:rsidRPr="00075C23" w:rsidRDefault="00307D31" w:rsidP="005561B3">
            <w:pPr>
              <w:rPr>
                <w:rFonts w:eastAsia="Calibri" w:cstheme="minorHAnsi"/>
                <w:bCs/>
              </w:rPr>
            </w:pPr>
            <w:r>
              <w:rPr>
                <w:rFonts w:eastAsia="Calibri" w:cstheme="minorHAnsi"/>
                <w:bCs/>
              </w:rPr>
              <w:t>Technical solutions for analytics</w:t>
            </w:r>
          </w:p>
        </w:tc>
        <w:tc>
          <w:tcPr>
            <w:tcW w:w="6582" w:type="dxa"/>
          </w:tcPr>
          <w:p w:rsidR="00307D31" w:rsidRPr="00075C23" w:rsidRDefault="00307D31" w:rsidP="005561B3">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Pr="00F0049C" w:rsidRDefault="00F0049C" w:rsidP="00F0049C"/>
    <w:sectPr w:rsidR="00F0049C" w:rsidRPr="00F0049C" w:rsidSect="00DD4DB7">
      <w:headerReference w:type="default" r:id="rId21"/>
      <w:footerReference w:type="default" r:id="rId22"/>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79" w:rsidRDefault="003E7679" w:rsidP="005B4BA5">
      <w:pPr>
        <w:spacing w:after="0" w:line="240" w:lineRule="auto"/>
      </w:pPr>
      <w:r>
        <w:separator/>
      </w:r>
    </w:p>
  </w:endnote>
  <w:endnote w:type="continuationSeparator" w:id="0">
    <w:p w:rsidR="003E7679" w:rsidRDefault="003E7679"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3E3BB9">
          <w:rPr>
            <w:noProof/>
          </w:rPr>
          <w:t>1</w:t>
        </w:r>
        <w:r>
          <w:rPr>
            <w:noProof/>
          </w:rPr>
          <w:fldChar w:fldCharType="end"/>
        </w:r>
      </w:p>
    </w:sdtContent>
  </w:sdt>
  <w:p w:rsidR="00B24B4E" w:rsidRDefault="00A83581">
    <w:pPr>
      <w:pStyle w:val="Footer"/>
    </w:pPr>
    <w:r>
      <w:t>GP Privacy Notice – Final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79" w:rsidRDefault="003E7679" w:rsidP="005B4BA5">
      <w:pPr>
        <w:spacing w:after="0" w:line="240" w:lineRule="auto"/>
      </w:pPr>
      <w:r>
        <w:separator/>
      </w:r>
    </w:p>
  </w:footnote>
  <w:footnote w:type="continuationSeparator" w:id="0">
    <w:p w:rsidR="003E7679" w:rsidRDefault="003E7679"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B7" w:rsidRDefault="009271B1" w:rsidP="00DD4DB7">
    <w:pPr>
      <w:pStyle w:val="Header"/>
      <w:jc w:val="right"/>
    </w:pPr>
    <w:r>
      <w:t>Westminster Medical Centre</w:t>
    </w:r>
  </w:p>
  <w:p w:rsidR="009271B1" w:rsidRDefault="009271B1" w:rsidP="00DD4DB7">
    <w:pPr>
      <w:pStyle w:val="Header"/>
      <w:jc w:val="right"/>
    </w:pPr>
    <w:r>
      <w:t>Aldams Grove</w:t>
    </w:r>
  </w:p>
  <w:p w:rsidR="009271B1" w:rsidRDefault="009271B1" w:rsidP="00DD4DB7">
    <w:pPr>
      <w:pStyle w:val="Header"/>
      <w:jc w:val="right"/>
    </w:pPr>
    <w:r>
      <w:t>Liverpool</w:t>
    </w:r>
  </w:p>
  <w:p w:rsidR="009271B1" w:rsidRDefault="009271B1" w:rsidP="00DD4DB7">
    <w:pPr>
      <w:pStyle w:val="Header"/>
      <w:jc w:val="right"/>
    </w:pPr>
    <w:r>
      <w:t>L4 3TT</w:t>
    </w:r>
  </w:p>
  <w:p w:rsidR="009271B1" w:rsidRDefault="009271B1" w:rsidP="009271B1">
    <w:pPr>
      <w:pStyle w:val="Header"/>
    </w:pPr>
    <w:r>
      <w:t>Dr S Aggarwal – Dr A S Kalyan</w:t>
    </w:r>
  </w:p>
  <w:p w:rsidR="00DD4DB7" w:rsidRDefault="00DD4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41198"/>
    <w:rsid w:val="00051536"/>
    <w:rsid w:val="0005659C"/>
    <w:rsid w:val="00075C23"/>
    <w:rsid w:val="00094DA4"/>
    <w:rsid w:val="000A2B07"/>
    <w:rsid w:val="000B0EA1"/>
    <w:rsid w:val="000B256F"/>
    <w:rsid w:val="000C47B3"/>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C4A62"/>
    <w:rsid w:val="002E20F1"/>
    <w:rsid w:val="00306B31"/>
    <w:rsid w:val="003073B0"/>
    <w:rsid w:val="00307D31"/>
    <w:rsid w:val="003423C4"/>
    <w:rsid w:val="00352048"/>
    <w:rsid w:val="003637F8"/>
    <w:rsid w:val="0037534F"/>
    <w:rsid w:val="00391443"/>
    <w:rsid w:val="003E3BB9"/>
    <w:rsid w:val="003E7679"/>
    <w:rsid w:val="003F4445"/>
    <w:rsid w:val="00407721"/>
    <w:rsid w:val="004113CE"/>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D1ABF"/>
    <w:rsid w:val="006D2AAC"/>
    <w:rsid w:val="00703BAB"/>
    <w:rsid w:val="00720BB1"/>
    <w:rsid w:val="0077190B"/>
    <w:rsid w:val="007841FF"/>
    <w:rsid w:val="007B7925"/>
    <w:rsid w:val="007B7999"/>
    <w:rsid w:val="00800587"/>
    <w:rsid w:val="00807F53"/>
    <w:rsid w:val="00821BA7"/>
    <w:rsid w:val="0083207A"/>
    <w:rsid w:val="00842548"/>
    <w:rsid w:val="00881790"/>
    <w:rsid w:val="00883142"/>
    <w:rsid w:val="008866B8"/>
    <w:rsid w:val="008B6533"/>
    <w:rsid w:val="008B74E7"/>
    <w:rsid w:val="008B765B"/>
    <w:rsid w:val="008E41A8"/>
    <w:rsid w:val="008F3D0C"/>
    <w:rsid w:val="008F4B02"/>
    <w:rsid w:val="009057A1"/>
    <w:rsid w:val="009271B1"/>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55D9"/>
    <w:rsid w:val="00C96841"/>
    <w:rsid w:val="00CB1438"/>
    <w:rsid w:val="00CB2130"/>
    <w:rsid w:val="00CD046C"/>
    <w:rsid w:val="00CD636C"/>
    <w:rsid w:val="00CF1B81"/>
    <w:rsid w:val="00D062E7"/>
    <w:rsid w:val="00D13998"/>
    <w:rsid w:val="00D14A77"/>
    <w:rsid w:val="00D221F9"/>
    <w:rsid w:val="00D35F9D"/>
    <w:rsid w:val="00D55F3F"/>
    <w:rsid w:val="00D7733C"/>
    <w:rsid w:val="00D84564"/>
    <w:rsid w:val="00D92619"/>
    <w:rsid w:val="00D942DB"/>
    <w:rsid w:val="00D94E50"/>
    <w:rsid w:val="00DD4DB7"/>
    <w:rsid w:val="00DD5AF2"/>
    <w:rsid w:val="00E02FFC"/>
    <w:rsid w:val="00E24AA1"/>
    <w:rsid w:val="00E552AD"/>
    <w:rsid w:val="00E60247"/>
    <w:rsid w:val="00E6543E"/>
    <w:rsid w:val="00E67A93"/>
    <w:rsid w:val="00E84BC6"/>
    <w:rsid w:val="00EC6099"/>
    <w:rsid w:val="00ED3479"/>
    <w:rsid w:val="00EE2292"/>
    <w:rsid w:val="00F0049C"/>
    <w:rsid w:val="00F014E7"/>
    <w:rsid w:val="00F31014"/>
    <w:rsid w:val="00F35772"/>
    <w:rsid w:val="00F72398"/>
    <w:rsid w:val="00F865E7"/>
    <w:rsid w:val="00F949A4"/>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minstermedicalcentre.co.uk" TargetMode="External"/><Relationship Id="rId18" Type="http://schemas.openxmlformats.org/officeDocument/2006/relationships/hyperlink" Target="https://www.england.nhs.uk/ig/risk-stratif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global/contact-us" TargetMode="External"/><Relationship Id="rId23" Type="http://schemas.openxmlformats.org/officeDocument/2006/relationships/fontTable" Target="fontTable.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ico.org.uk/what_we_cover/register_of_data_controll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7380-2439-4F04-8DBA-66353899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Radcliffe Jeanette</cp:lastModifiedBy>
  <cp:revision>2</cp:revision>
  <cp:lastPrinted>2016-09-15T09:05:00Z</cp:lastPrinted>
  <dcterms:created xsi:type="dcterms:W3CDTF">2020-09-30T13:18:00Z</dcterms:created>
  <dcterms:modified xsi:type="dcterms:W3CDTF">2020-09-30T13:18:00Z</dcterms:modified>
</cp:coreProperties>
</file>